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8A50" w14:textId="532A142E" w:rsidR="007F348A" w:rsidRDefault="00840704" w:rsidP="00BE1364">
      <w:pPr>
        <w:pStyle w:val="Heading1"/>
      </w:pPr>
      <w:bookmarkStart w:id="0" w:name="_GoBack"/>
      <w:bookmarkEnd w:id="0"/>
      <w:r>
        <w:t>Broadford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2"/>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lastRenderedPageBreak/>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1" w:author="Hayley" w:date="2020-09-07T08:45:00Z"/>
          <w:sz w:val="18"/>
          <w:szCs w:val="18"/>
        </w:rPr>
      </w:pPr>
    </w:p>
    <w:p w14:paraId="656140C7" w14:textId="77777777" w:rsidR="00757DA7" w:rsidRDefault="00757DA7" w:rsidP="003E73A8">
      <w:pPr>
        <w:rPr>
          <w:ins w:id="2"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lastRenderedPageBreak/>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lastRenderedPageBreak/>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3"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lastRenderedPageBreak/>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4"/>
      <w:footerReference w:type="default" r:id="rId15"/>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16553CEF"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40704">
      <w:rPr>
        <w:rStyle w:val="PageNumber"/>
        <w:noProof/>
      </w:rPr>
      <w:t>0</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7FBA731A"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407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0704"/>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A626F-C978-4746-9AE0-BEDA2331E2B0}">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B4F429BA-238F-435A-8494-53A09F0F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3424</Words>
  <Characters>19521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22900</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Peta Warrior</cp:lastModifiedBy>
  <cp:revision>2</cp:revision>
  <cp:lastPrinted>2016-05-26T23:27:00Z</cp:lastPrinted>
  <dcterms:created xsi:type="dcterms:W3CDTF">2022-02-16T22:36:00Z</dcterms:created>
  <dcterms:modified xsi:type="dcterms:W3CDTF">2022-02-16T22:36:00Z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